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17" w:rsidRPr="004E1DB4" w:rsidRDefault="00A63D17" w:rsidP="00A63D17">
      <w:pPr>
        <w:jc w:val="center"/>
        <w:rPr>
          <w:b/>
          <w:sz w:val="26"/>
          <w:szCs w:val="26"/>
        </w:rPr>
      </w:pPr>
      <w:r w:rsidRPr="004E1DB4">
        <w:rPr>
          <w:b/>
          <w:sz w:val="26"/>
          <w:szCs w:val="26"/>
        </w:rPr>
        <w:t>Положение</w:t>
      </w:r>
    </w:p>
    <w:p w:rsidR="00A63D17" w:rsidRPr="004E1DB4" w:rsidRDefault="00A63D17" w:rsidP="00A63D17">
      <w:pPr>
        <w:jc w:val="center"/>
        <w:rPr>
          <w:b/>
          <w:sz w:val="26"/>
          <w:szCs w:val="26"/>
        </w:rPr>
      </w:pPr>
      <w:r w:rsidRPr="004E1DB4">
        <w:rPr>
          <w:b/>
          <w:sz w:val="26"/>
          <w:szCs w:val="26"/>
        </w:rPr>
        <w:t>о проведении олимпиады по</w:t>
      </w:r>
      <w:r w:rsidRPr="004E1DB4">
        <w:rPr>
          <w:b/>
          <w:spacing w:val="28"/>
          <w:sz w:val="26"/>
          <w:szCs w:val="26"/>
        </w:rPr>
        <w:t xml:space="preserve"> </w:t>
      </w:r>
      <w:r w:rsidRPr="004E1DB4">
        <w:rPr>
          <w:b/>
          <w:sz w:val="26"/>
          <w:szCs w:val="26"/>
        </w:rPr>
        <w:t>информационной</w:t>
      </w:r>
      <w:r w:rsidRPr="004E1DB4">
        <w:rPr>
          <w:b/>
          <w:spacing w:val="13"/>
          <w:sz w:val="26"/>
          <w:szCs w:val="26"/>
        </w:rPr>
        <w:t xml:space="preserve"> </w:t>
      </w:r>
      <w:r w:rsidRPr="004E1DB4">
        <w:rPr>
          <w:b/>
          <w:sz w:val="26"/>
          <w:szCs w:val="26"/>
        </w:rPr>
        <w:t>безопасности</w:t>
      </w:r>
      <w:r w:rsidRPr="004E1DB4">
        <w:rPr>
          <w:b/>
          <w:spacing w:val="9"/>
          <w:sz w:val="26"/>
          <w:szCs w:val="26"/>
        </w:rPr>
        <w:t xml:space="preserve"> </w:t>
      </w:r>
    </w:p>
    <w:p w:rsidR="00A63D17" w:rsidRPr="004E1DB4" w:rsidRDefault="00A63D17" w:rsidP="00A63D17">
      <w:pPr>
        <w:jc w:val="center"/>
        <w:rPr>
          <w:b/>
          <w:sz w:val="26"/>
          <w:szCs w:val="26"/>
        </w:rPr>
      </w:pPr>
      <w:r w:rsidRPr="004E1DB4">
        <w:rPr>
          <w:b/>
          <w:sz w:val="26"/>
          <w:szCs w:val="26"/>
        </w:rPr>
        <w:t>для школьников 9–11 классов и студентов колледжей</w:t>
      </w:r>
    </w:p>
    <w:p w:rsidR="00A63D17" w:rsidRDefault="00A63D17" w:rsidP="00A63D17">
      <w:pPr>
        <w:pStyle w:val="a4"/>
        <w:widowControl w:val="0"/>
        <w:tabs>
          <w:tab w:val="left" w:pos="4371"/>
        </w:tabs>
        <w:autoSpaceDE w:val="0"/>
        <w:autoSpaceDN w:val="0"/>
        <w:ind w:left="0"/>
        <w:rPr>
          <w:rFonts w:eastAsia="Cambria"/>
          <w:b/>
          <w:sz w:val="26"/>
          <w:szCs w:val="26"/>
          <w:lang w:eastAsia="en-US"/>
        </w:rPr>
      </w:pPr>
    </w:p>
    <w:p w:rsidR="00A63D17" w:rsidRPr="004E1DB4" w:rsidRDefault="00A63D17" w:rsidP="00A63D17">
      <w:pPr>
        <w:pStyle w:val="a4"/>
        <w:widowControl w:val="0"/>
        <w:tabs>
          <w:tab w:val="left" w:pos="4371"/>
        </w:tabs>
        <w:autoSpaceDE w:val="0"/>
        <w:autoSpaceDN w:val="0"/>
        <w:ind w:left="0"/>
        <w:jc w:val="center"/>
        <w:rPr>
          <w:b/>
          <w:iCs/>
          <w:sz w:val="26"/>
          <w:szCs w:val="26"/>
        </w:rPr>
      </w:pPr>
      <w:r w:rsidRPr="004E1DB4">
        <w:rPr>
          <w:b/>
          <w:iCs/>
          <w:sz w:val="26"/>
          <w:szCs w:val="26"/>
        </w:rPr>
        <w:t>1. Общие</w:t>
      </w:r>
      <w:r w:rsidRPr="004E1DB4">
        <w:rPr>
          <w:b/>
          <w:iCs/>
          <w:spacing w:val="8"/>
          <w:sz w:val="26"/>
          <w:szCs w:val="26"/>
        </w:rPr>
        <w:t xml:space="preserve"> </w:t>
      </w:r>
      <w:r w:rsidRPr="004E1DB4">
        <w:rPr>
          <w:b/>
          <w:iCs/>
          <w:sz w:val="26"/>
          <w:szCs w:val="26"/>
        </w:rPr>
        <w:t>положения</w:t>
      </w:r>
    </w:p>
    <w:p w:rsidR="00A63D17" w:rsidRPr="00A63D17" w:rsidRDefault="00A63D17" w:rsidP="00A63D17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D1336">
        <w:rPr>
          <w:rFonts w:ascii="Times New Roman" w:hAnsi="Times New Roman" w:cs="Times New Roman"/>
        </w:rPr>
        <w:t xml:space="preserve"> Положение об олимпиаде по информационной безопасности для школьников 9–11 классов и студентов колледжей (далее </w:t>
      </w:r>
      <w:r w:rsidRPr="007D1336">
        <w:rPr>
          <w:rFonts w:ascii="Times New Roman" w:hAnsi="Times New Roman" w:cs="Times New Roman"/>
          <w:w w:val="90"/>
        </w:rPr>
        <w:t xml:space="preserve">– </w:t>
      </w:r>
      <w:r w:rsidRPr="007D1336">
        <w:rPr>
          <w:rFonts w:ascii="Times New Roman" w:hAnsi="Times New Roman" w:cs="Times New Roman"/>
        </w:rPr>
        <w:t xml:space="preserve">Положение) </w:t>
      </w:r>
      <w:r w:rsidRPr="00A63D17">
        <w:rPr>
          <w:rFonts w:ascii="Times New Roman" w:hAnsi="Times New Roman" w:cs="Times New Roman"/>
        </w:rPr>
        <w:t xml:space="preserve">определяет порядок организации и проведения олимпиады по информационной безопасности для школьников 9–11 классов и студентов колледжей (далее </w:t>
      </w:r>
      <w:r w:rsidRPr="00A63D17">
        <w:rPr>
          <w:rFonts w:ascii="Times New Roman" w:hAnsi="Times New Roman" w:cs="Times New Roman"/>
          <w:w w:val="90"/>
        </w:rPr>
        <w:t xml:space="preserve">– </w:t>
      </w:r>
      <w:r w:rsidRPr="00A63D17">
        <w:rPr>
          <w:rFonts w:ascii="Times New Roman" w:hAnsi="Times New Roman" w:cs="Times New Roman"/>
        </w:rPr>
        <w:t>Олимпиада), ее организационно-методическое обеспечение, функции Оргкомитета, методической комиссии и жюри, порядок определения победителей и призеров.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A63D17">
        <w:rPr>
          <w:rFonts w:ascii="Times New Roman" w:hAnsi="Times New Roman" w:cs="Times New Roman"/>
        </w:rPr>
        <w:t>Олимпиада является открытой олимпиадой школьников и студентов колледжей двух возрастных   групп (1 возрастная группа – школьники 9–11 классов, студенты I курса колледжей, 2 возрастная группа – студенты 2-4 курсов колледжей), которая проводится один раз в год Вятским государственным университетом (кафедра РЭС).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1"/>
        </w:numPr>
        <w:tabs>
          <w:tab w:val="left" w:pos="151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Участники первой возрастной группы выполняют задания по направлению «Информационная безопасность», участники второй возрастной группы выполняют задания по направлению «Криптография и </w:t>
      </w:r>
      <w:proofErr w:type="spellStart"/>
      <w:r w:rsidRPr="00A63D17">
        <w:rPr>
          <w:sz w:val="26"/>
          <w:szCs w:val="26"/>
        </w:rPr>
        <w:t>кибербезопасность</w:t>
      </w:r>
      <w:proofErr w:type="spellEnd"/>
      <w:r w:rsidRPr="00A63D17">
        <w:rPr>
          <w:sz w:val="26"/>
          <w:szCs w:val="26"/>
        </w:rPr>
        <w:t>».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hAnsi="Times New Roman" w:cs="Times New Roman"/>
          <w:w w:val="95"/>
        </w:rPr>
        <w:t xml:space="preserve">1.4. </w:t>
      </w:r>
      <w:r w:rsidRPr="00A63D17">
        <w:rPr>
          <w:rFonts w:ascii="Times New Roman" w:eastAsia="Times New Roman" w:hAnsi="Times New Roman" w:cs="Times New Roman"/>
          <w:lang w:eastAsia="ru-RU"/>
        </w:rPr>
        <w:t>Цели Олимпиады: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eastAsia="Times New Roman" w:hAnsi="Times New Roman" w:cs="Times New Roman"/>
          <w:lang w:eastAsia="ru-RU"/>
        </w:rPr>
        <w:t>– выявление наиболее одарённых, талантливых, способных к интеллектуально-практическому росту школьников и студентов колледжей в области информационной безопасности;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eastAsia="Times New Roman" w:hAnsi="Times New Roman" w:cs="Times New Roman"/>
          <w:lang w:eastAsia="ru-RU"/>
        </w:rPr>
        <w:t>– реализация творческого потенциала школьников и студентов колледжей, стимулирование их активности к углублённому освоению выбранной области профессиональной деятельности, создание мотивации к профессиональному росту;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 xml:space="preserve">– </w:t>
      </w:r>
      <w:r w:rsidRPr="00A63D17">
        <w:rPr>
          <w:rFonts w:ascii="Times New Roman" w:eastAsia="Times New Roman" w:hAnsi="Times New Roman" w:cs="Times New Roman"/>
          <w:lang w:eastAsia="ru-RU"/>
        </w:rPr>
        <w:t>укрепление взаимодействия между образовательными учреждениями, государственными структурами, предприятиями и организациями реального сектора экономики в направлении модернизации отечественного образовательного пространства.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  <w:w w:val="95"/>
        </w:rPr>
        <w:t>1.5. Задачи Олимпиады: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hAnsi="Times New Roman" w:cs="Times New Roman"/>
          <w:w w:val="95"/>
        </w:rPr>
        <w:t xml:space="preserve">– </w:t>
      </w:r>
      <w:r w:rsidRPr="00A63D17">
        <w:rPr>
          <w:rFonts w:ascii="Times New Roman" w:eastAsia="Times New Roman" w:hAnsi="Times New Roman" w:cs="Times New Roman"/>
          <w:lang w:eastAsia="ru-RU"/>
        </w:rPr>
        <w:t xml:space="preserve">вовлечение школьников и студентов колледжей в олимпиадное движение; 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eastAsia="Times New Roman" w:hAnsi="Times New Roman" w:cs="Times New Roman"/>
          <w:lang w:eastAsia="ru-RU"/>
        </w:rPr>
        <w:t>– активизация познавательной активности школьников и студентов колледжей в области информационной безопасности;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D17">
        <w:rPr>
          <w:rFonts w:ascii="Times New Roman" w:eastAsia="Times New Roman" w:hAnsi="Times New Roman" w:cs="Times New Roman"/>
          <w:lang w:eastAsia="ru-RU"/>
        </w:rPr>
        <w:t>– выявление особых образовательных запросов одарённых и талантливых школьников и студентов колледжей и их обеспечение в образовательном процессе.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2"/>
        </w:numPr>
        <w:tabs>
          <w:tab w:val="left" w:pos="1457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63D17">
        <w:rPr>
          <w:sz w:val="26"/>
          <w:szCs w:val="26"/>
        </w:rPr>
        <w:t>Олимпиадные задания имеют творческий характер и составляются в соответствии с требованиями Федеральных государственных образовательных стандартов основного общего образования Российской Федерации, среднего общего образования Российской Федерации и среднего профессионального образования Российской Федерации с учетом специфики современных исследовании в соответствующей предметной области.</w:t>
      </w:r>
    </w:p>
    <w:p w:rsidR="00A63D17" w:rsidRPr="00A63D17" w:rsidRDefault="00A63D17" w:rsidP="00A63D17">
      <w:pPr>
        <w:widowControl w:val="0"/>
        <w:tabs>
          <w:tab w:val="left" w:pos="1457"/>
        </w:tabs>
        <w:autoSpaceDE w:val="0"/>
        <w:autoSpaceDN w:val="0"/>
        <w:jc w:val="both"/>
        <w:rPr>
          <w:sz w:val="26"/>
          <w:szCs w:val="26"/>
        </w:rPr>
      </w:pPr>
      <w:ins w:id="0" w:author="Наталья" w:date="2022-02-06T16:27:00Z">
        <w:r w:rsidRPr="00A63D17">
          <w:rPr>
            <w:rFonts w:ascii="Calibri" w:hAnsi="Calibri" w:cs="Calibri"/>
            <w:color w:val="000000"/>
            <w:shd w:val="clear" w:color="auto" w:fill="FFFFFF"/>
          </w:rPr>
          <w:t> </w:t>
        </w:r>
      </w:ins>
    </w:p>
    <w:p w:rsidR="00A63D17" w:rsidRPr="00A63D17" w:rsidRDefault="00A63D17" w:rsidP="00A63D17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iCs/>
          <w:sz w:val="26"/>
          <w:szCs w:val="26"/>
        </w:rPr>
      </w:pPr>
      <w:r w:rsidRPr="00A63D17">
        <w:rPr>
          <w:b/>
          <w:iCs/>
          <w:sz w:val="26"/>
          <w:szCs w:val="26"/>
        </w:rPr>
        <w:t>Организационно-методическое обеспечение Олимпиады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ind w:left="0"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 xml:space="preserve">Для организационно-методического обеспечения Олимпиады создаются Организационный комитет (далее – Оргкомитет), методическая комиссия и жюри Олимпиады. Председателем Оргкомитета Олимпиады является проректор по воспитательной и социальной работе. 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lastRenderedPageBreak/>
        <w:t>Общее руководство подготовкой и проведением Олимпиады осуществляется Оргкомитетом Олимпиады.</w:t>
      </w:r>
    </w:p>
    <w:p w:rsidR="00A63D17" w:rsidRPr="00A63D17" w:rsidRDefault="00A63D17" w:rsidP="00A63D17">
      <w:pPr>
        <w:tabs>
          <w:tab w:val="left" w:pos="1843"/>
        </w:tabs>
        <w:ind w:firstLine="709"/>
        <w:rPr>
          <w:sz w:val="26"/>
          <w:szCs w:val="26"/>
        </w:rPr>
      </w:pPr>
    </w:p>
    <w:p w:rsidR="00A63D17" w:rsidRPr="00A63D17" w:rsidRDefault="00A63D17" w:rsidP="00A63D17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iCs/>
          <w:sz w:val="26"/>
          <w:szCs w:val="26"/>
        </w:rPr>
      </w:pPr>
      <w:r w:rsidRPr="00A63D17">
        <w:rPr>
          <w:b/>
          <w:iCs/>
          <w:sz w:val="26"/>
          <w:szCs w:val="26"/>
        </w:rPr>
        <w:t>Функции Оргкомитета, методической комиссии и жюри Олимпиады</w:t>
      </w:r>
    </w:p>
    <w:p w:rsidR="00A63D17" w:rsidRPr="00A63D17" w:rsidRDefault="00A63D17" w:rsidP="00A63D17">
      <w:pPr>
        <w:ind w:firstLine="709"/>
        <w:jc w:val="both"/>
        <w:rPr>
          <w:sz w:val="26"/>
          <w:szCs w:val="26"/>
        </w:rPr>
      </w:pPr>
      <w:r w:rsidRPr="00A63D17">
        <w:rPr>
          <w:sz w:val="26"/>
          <w:szCs w:val="26"/>
        </w:rPr>
        <w:t>3.1. Оргкомитет Олимпиады: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формирует состав жюри Олимпиады;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формирует состав методической комиссии Олимпиады;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разрабатывает и утверждает Положение об Олимпиаде, Регламент проведения Олимпиады;</w:t>
      </w:r>
    </w:p>
    <w:p w:rsidR="00A63D17" w:rsidRPr="00A63D17" w:rsidRDefault="00A63D17" w:rsidP="00A63D17">
      <w:pPr>
        <w:pStyle w:val="a5"/>
        <w:tabs>
          <w:tab w:val="left" w:pos="2400"/>
          <w:tab w:val="left" w:pos="4177"/>
          <w:tab w:val="left" w:pos="5350"/>
          <w:tab w:val="left" w:pos="7277"/>
          <w:tab w:val="left" w:pos="8437"/>
        </w:tabs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утверждает олимпиадные задания, разработанные членами методической комиссии Олимпиады;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утверждает критерии и методику оценки выполненных олимпиадных заданий, разработанные членами методической комиссии;</w:t>
      </w:r>
    </w:p>
    <w:p w:rsidR="00A63D17" w:rsidRPr="00A63D17" w:rsidRDefault="00A63D17" w:rsidP="00A63D17">
      <w:pPr>
        <w:ind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t>–</w:t>
      </w:r>
      <w:r w:rsidRPr="00A63D17">
        <w:rPr>
          <w:rFonts w:eastAsia="Cambria"/>
          <w:sz w:val="26"/>
          <w:szCs w:val="26"/>
          <w:lang w:eastAsia="en-US"/>
        </w:rPr>
        <w:t xml:space="preserve"> утверждает протокол проведения Олимпиады;</w:t>
      </w:r>
    </w:p>
    <w:p w:rsidR="00A63D17" w:rsidRPr="00A63D17" w:rsidRDefault="00A63D17" w:rsidP="00A63D17">
      <w:pPr>
        <w:ind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 xml:space="preserve"> </w:t>
      </w:r>
      <w:r w:rsidRPr="00A63D17">
        <w:t>–</w:t>
      </w:r>
      <w:r w:rsidRPr="00A63D17">
        <w:rPr>
          <w:rFonts w:eastAsia="Cambria"/>
          <w:sz w:val="26"/>
          <w:szCs w:val="26"/>
          <w:lang w:eastAsia="en-US"/>
        </w:rPr>
        <w:t xml:space="preserve"> обеспечивает проведение этапов Олимпиады;</w:t>
      </w:r>
    </w:p>
    <w:p w:rsidR="00A63D17" w:rsidRPr="00A63D17" w:rsidRDefault="00A63D17" w:rsidP="00A63D17">
      <w:pPr>
        <w:ind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 xml:space="preserve"> </w:t>
      </w:r>
      <w:r w:rsidRPr="00A63D17">
        <w:t>–</w:t>
      </w:r>
      <w:r w:rsidRPr="00A63D17">
        <w:rPr>
          <w:rFonts w:eastAsia="Cambria"/>
          <w:sz w:val="26"/>
          <w:szCs w:val="26"/>
          <w:lang w:eastAsia="en-US"/>
        </w:rPr>
        <w:t xml:space="preserve"> осуществляет ведение отчётной документации.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4"/>
        </w:numPr>
        <w:tabs>
          <w:tab w:val="left" w:pos="1391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 Методическая</w:t>
      </w:r>
      <w:r w:rsidRPr="00A63D17">
        <w:rPr>
          <w:spacing w:val="54"/>
          <w:sz w:val="26"/>
          <w:szCs w:val="26"/>
        </w:rPr>
        <w:t xml:space="preserve"> </w:t>
      </w:r>
      <w:r w:rsidRPr="00A63D17">
        <w:rPr>
          <w:sz w:val="26"/>
          <w:szCs w:val="26"/>
        </w:rPr>
        <w:t>комиссия</w:t>
      </w:r>
      <w:r w:rsidRPr="00A63D17">
        <w:rPr>
          <w:spacing w:val="52"/>
          <w:sz w:val="26"/>
          <w:szCs w:val="26"/>
        </w:rPr>
        <w:t xml:space="preserve"> </w:t>
      </w:r>
      <w:r w:rsidRPr="00A63D17">
        <w:rPr>
          <w:sz w:val="26"/>
          <w:szCs w:val="26"/>
        </w:rPr>
        <w:t>Олимпиады: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разрабатывает задания для всех этапов Олимпиады, определяет и представляет на согласование Оргкомитету продолжительность их выполнения участниками;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совместно с Оргкомитетом устанавливает перечень средств связи, электронно-вычислительной техники, средств хранения и передачи информации, разрешенных для использования участниками во время Олимпиады;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разрабатывает критерии и методики оценки выполненных заданий всех этапов Олимпиады;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готовит олимпиадные задания к публикации на странице Олимпиады.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4"/>
        </w:numPr>
        <w:tabs>
          <w:tab w:val="left" w:pos="1381"/>
        </w:tabs>
        <w:autoSpaceDE w:val="0"/>
        <w:autoSpaceDN w:val="0"/>
        <w:ind w:left="0" w:firstLine="709"/>
        <w:rPr>
          <w:sz w:val="26"/>
          <w:szCs w:val="26"/>
        </w:rPr>
      </w:pPr>
      <w:r w:rsidRPr="00A63D17">
        <w:rPr>
          <w:sz w:val="26"/>
          <w:szCs w:val="26"/>
        </w:rPr>
        <w:t>Жюри Олимпиады</w:t>
      </w:r>
      <w:r w:rsidRPr="00A63D17">
        <w:rPr>
          <w:w w:val="95"/>
          <w:sz w:val="26"/>
          <w:szCs w:val="26"/>
        </w:rPr>
        <w:t>: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 xml:space="preserve">– проверяет и оценивает результаты выполнения заданий Олимпиады; 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аннулирует результаты в случае выявления при проверке и оценивании работ факта нарушения участниками правил участия в Олимпиаде;</w:t>
      </w:r>
    </w:p>
    <w:p w:rsidR="00A63D17" w:rsidRPr="00A63D17" w:rsidRDefault="00A63D17" w:rsidP="00A63D1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63D17">
        <w:rPr>
          <w:rFonts w:ascii="Times New Roman" w:hAnsi="Times New Roman" w:cs="Times New Roman"/>
        </w:rPr>
        <w:t>– оформляет протокол проведения</w:t>
      </w:r>
      <w:r w:rsidRPr="00A63D17">
        <w:rPr>
          <w:rFonts w:ascii="Times New Roman" w:hAnsi="Times New Roman" w:cs="Times New Roman"/>
        </w:rPr>
        <w:tab/>
        <w:t>Олимпиады</w:t>
      </w:r>
      <w:r w:rsidRPr="00A63D17">
        <w:rPr>
          <w:rFonts w:ascii="Times New Roman" w:hAnsi="Times New Roman" w:cs="Times New Roman"/>
        </w:rPr>
        <w:tab/>
        <w:t>с</w:t>
      </w:r>
      <w:r w:rsidRPr="00A63D17">
        <w:rPr>
          <w:rFonts w:ascii="Times New Roman" w:hAnsi="Times New Roman" w:cs="Times New Roman"/>
        </w:rPr>
        <w:tab/>
        <w:t>указанием рейтинга выполнения заданий участниками Олимпиады и победителей.</w:t>
      </w:r>
    </w:p>
    <w:p w:rsidR="00A63D17" w:rsidRPr="00A63D17" w:rsidRDefault="00A63D17" w:rsidP="00A63D17">
      <w:pPr>
        <w:pStyle w:val="a5"/>
        <w:ind w:firstLine="709"/>
        <w:rPr>
          <w:rFonts w:ascii="Times New Roman" w:hAnsi="Times New Roman" w:cs="Times New Roman"/>
          <w:b/>
        </w:rPr>
      </w:pPr>
    </w:p>
    <w:p w:rsidR="00A63D17" w:rsidRPr="00A63D17" w:rsidRDefault="00A63D17" w:rsidP="00A63D17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iCs/>
          <w:sz w:val="26"/>
          <w:szCs w:val="26"/>
        </w:rPr>
      </w:pPr>
      <w:r w:rsidRPr="00A63D17">
        <w:rPr>
          <w:b/>
          <w:iCs/>
          <w:sz w:val="26"/>
          <w:szCs w:val="26"/>
        </w:rPr>
        <w:t>Порядок организации и проведения Олимпиады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 xml:space="preserve">В Олимпиаде на добровольной основе принимают участие школьники 9–11 классов и студенты колледжей. 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>Участниками Олимпиады могут быть граждане Российской Федерации, иностранные граждане и лица без гражданства, удовлетворяющие требованиям п.4.1.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5"/>
        </w:numPr>
        <w:tabs>
          <w:tab w:val="left" w:pos="1134"/>
          <w:tab w:val="left" w:pos="1701"/>
        </w:tabs>
        <w:autoSpaceDE w:val="0"/>
        <w:autoSpaceDN w:val="0"/>
        <w:ind w:left="0" w:firstLine="709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>Плата за участие в Олимпиаде не взимается.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4.4. Регистрация участников осуществляется с 13 марта 2023 по 22 апреля 2023 (до 23 ч. 59 мин. по </w:t>
      </w:r>
      <w:proofErr w:type="spellStart"/>
      <w:r w:rsidRPr="00A63D17">
        <w:rPr>
          <w:sz w:val="26"/>
          <w:szCs w:val="26"/>
        </w:rPr>
        <w:t>мск</w:t>
      </w:r>
      <w:proofErr w:type="spellEnd"/>
      <w:r w:rsidRPr="00A63D17">
        <w:rPr>
          <w:sz w:val="26"/>
          <w:szCs w:val="26"/>
        </w:rPr>
        <w:t xml:space="preserve">) при условии: 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>4.4.1.</w:t>
      </w:r>
      <w:r w:rsidRPr="00A63D17">
        <w:t xml:space="preserve"> </w:t>
      </w:r>
      <w:r w:rsidRPr="00A63D17">
        <w:rPr>
          <w:sz w:val="26"/>
          <w:szCs w:val="26"/>
        </w:rPr>
        <w:t xml:space="preserve">корректного заполнения и отправки регистрационной формы (Приложение № 1) на сайте </w:t>
      </w:r>
      <w:proofErr w:type="spellStart"/>
      <w:r w:rsidRPr="00A63D17">
        <w:rPr>
          <w:sz w:val="26"/>
          <w:szCs w:val="26"/>
        </w:rPr>
        <w:t>ВятГУ</w:t>
      </w:r>
      <w:proofErr w:type="spellEnd"/>
      <w:r w:rsidRPr="00A63D17">
        <w:rPr>
          <w:sz w:val="26"/>
          <w:szCs w:val="26"/>
        </w:rPr>
        <w:t xml:space="preserve"> в информационно-телекоммуникационной сети «Интернет» по адресу </w:t>
      </w:r>
      <w:hyperlink r:id="rId5" w:history="1">
        <w:r w:rsidRPr="00A63D17">
          <w:rPr>
            <w:rStyle w:val="a3"/>
            <w:sz w:val="26"/>
            <w:szCs w:val="26"/>
          </w:rPr>
          <w:t>https://new.vyatsu.ru/events_registration/new/</w:t>
        </w:r>
      </w:hyperlink>
      <w:r w:rsidRPr="00A63D17">
        <w:rPr>
          <w:sz w:val="26"/>
          <w:szCs w:val="26"/>
        </w:rPr>
        <w:t xml:space="preserve"> ; 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4.4.2 предоставления (акцептования) согласия на обработку персональных данных участника по форме согласно приложению № 2 (для совершеннолетних участников) или приложению № 3 (для несовершеннолетних участников), а также согласия на обработку персональных данных, разрешенных участником для распространения, по форме согласно приложению № 4 (для совершеннолетних участников) или приложению № 5 (для несовершеннолетних участников).  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4.5 Согласия на обработку персональных данных предоставляются участником путем проставления отметки (акцепта) в </w:t>
      </w:r>
      <w:proofErr w:type="spellStart"/>
      <w:r w:rsidRPr="00A63D17">
        <w:rPr>
          <w:sz w:val="26"/>
          <w:szCs w:val="26"/>
        </w:rPr>
        <w:t>чекбоксах</w:t>
      </w:r>
      <w:proofErr w:type="spellEnd"/>
      <w:r w:rsidRPr="00A63D17">
        <w:rPr>
          <w:sz w:val="26"/>
          <w:szCs w:val="26"/>
        </w:rPr>
        <w:t xml:space="preserve"> при заполнении регистрационной формы.  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4.6 </w:t>
      </w:r>
      <w:proofErr w:type="gramStart"/>
      <w:r w:rsidRPr="00A63D17">
        <w:rPr>
          <w:sz w:val="26"/>
          <w:szCs w:val="26"/>
        </w:rPr>
        <w:t>В</w:t>
      </w:r>
      <w:proofErr w:type="gramEnd"/>
      <w:r w:rsidRPr="00A63D17">
        <w:rPr>
          <w:sz w:val="26"/>
          <w:szCs w:val="26"/>
        </w:rPr>
        <w:t xml:space="preserve"> отсутствие акцепта согласия на обработку персональных данных регистрация участника и последующее участие в Олимпиаде не представляются возможными. В отсутствие акцепта согласия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Олимпиаде, в отрытых информационных ресурсах </w:t>
      </w:r>
      <w:proofErr w:type="spellStart"/>
      <w:r w:rsidRPr="00A63D17">
        <w:rPr>
          <w:sz w:val="26"/>
          <w:szCs w:val="26"/>
        </w:rPr>
        <w:t>ВятГУ</w:t>
      </w:r>
      <w:proofErr w:type="spellEnd"/>
      <w:r w:rsidRPr="00A63D17">
        <w:rPr>
          <w:sz w:val="26"/>
          <w:szCs w:val="26"/>
        </w:rPr>
        <w:t xml:space="preserve"> в сети Интернет не представляется возможным. </w:t>
      </w:r>
    </w:p>
    <w:p w:rsidR="00A63D17" w:rsidRPr="00A63D17" w:rsidRDefault="00A63D17" w:rsidP="00A63D17">
      <w:pPr>
        <w:ind w:firstLine="708"/>
        <w:jc w:val="both"/>
        <w:rPr>
          <w:sz w:val="26"/>
          <w:szCs w:val="26"/>
        </w:rPr>
      </w:pPr>
      <w:r w:rsidRPr="00A63D17">
        <w:rPr>
          <w:sz w:val="26"/>
          <w:szCs w:val="26"/>
        </w:rPr>
        <w:t xml:space="preserve">4.7 Олимпиада проводится в заочной форме в виде выполнения тестовых заданий 22.04.2023 (до 23 ч. 59 мин., </w:t>
      </w:r>
      <w:proofErr w:type="spellStart"/>
      <w:r w:rsidRPr="00A63D17">
        <w:rPr>
          <w:sz w:val="26"/>
          <w:szCs w:val="26"/>
        </w:rPr>
        <w:t>мск</w:t>
      </w:r>
      <w:proofErr w:type="spellEnd"/>
      <w:r w:rsidRPr="00A63D17">
        <w:rPr>
          <w:sz w:val="26"/>
          <w:szCs w:val="26"/>
        </w:rPr>
        <w:t xml:space="preserve">), размещенных в сервисе «Личного кабинета» на сайте </w:t>
      </w:r>
      <w:hyperlink r:id="rId6" w:history="1">
        <w:r w:rsidRPr="00A63D17">
          <w:rPr>
            <w:rStyle w:val="a3"/>
            <w:sz w:val="26"/>
            <w:szCs w:val="26"/>
          </w:rPr>
          <w:t>https://new.vyatsu.ru/</w:t>
        </w:r>
      </w:hyperlink>
      <w:r w:rsidRPr="00A63D17">
        <w:rPr>
          <w:sz w:val="26"/>
          <w:szCs w:val="26"/>
        </w:rPr>
        <w:t xml:space="preserve"> . Тестирование становится доступным после успешного прохождения участником регистрации. Доступы к тестированию высылаются на адреса электронной почты, указанные участниками при регистрации, до 22.04.2023 (23 ч. 59 мин. </w:t>
      </w:r>
      <w:proofErr w:type="spellStart"/>
      <w:r w:rsidRPr="00A63D17">
        <w:rPr>
          <w:sz w:val="26"/>
          <w:szCs w:val="26"/>
        </w:rPr>
        <w:t>мск</w:t>
      </w:r>
      <w:proofErr w:type="spellEnd"/>
      <w:r w:rsidRPr="00A63D17">
        <w:rPr>
          <w:sz w:val="26"/>
          <w:szCs w:val="26"/>
        </w:rPr>
        <w:t>).</w:t>
      </w:r>
    </w:p>
    <w:p w:rsidR="00A63D17" w:rsidRPr="00A63D17" w:rsidRDefault="00A63D17" w:rsidP="00A63D17">
      <w:pPr>
        <w:widowControl w:val="0"/>
        <w:tabs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63D17">
        <w:rPr>
          <w:w w:val="95"/>
          <w:sz w:val="26"/>
          <w:szCs w:val="26"/>
        </w:rPr>
        <w:t>4.8.</w:t>
      </w:r>
      <w:r w:rsidRPr="00A63D17">
        <w:rPr>
          <w:spacing w:val="1"/>
          <w:w w:val="95"/>
          <w:sz w:val="26"/>
          <w:szCs w:val="26"/>
        </w:rPr>
        <w:t xml:space="preserve"> </w:t>
      </w:r>
      <w:r w:rsidRPr="00A63D17">
        <w:rPr>
          <w:sz w:val="26"/>
          <w:szCs w:val="26"/>
        </w:rPr>
        <w:t>Олимпиада проводится в форме личного первенства. Победителями Олимпиады считаются школьники и студенты колледжей, принявшие участие в олимпиаде и занявшие 1, 2 и 3 места по количеству набранных баллов.</w:t>
      </w:r>
    </w:p>
    <w:p w:rsidR="00A63D17" w:rsidRPr="00A63D17" w:rsidRDefault="00A63D17" w:rsidP="00A63D17">
      <w:pPr>
        <w:widowControl w:val="0"/>
        <w:tabs>
          <w:tab w:val="left" w:pos="709"/>
          <w:tab w:val="left" w:pos="1701"/>
        </w:tabs>
        <w:autoSpaceDE w:val="0"/>
        <w:autoSpaceDN w:val="0"/>
        <w:ind w:firstLine="709"/>
        <w:jc w:val="both"/>
        <w:rPr>
          <w:rFonts w:eastAsia="Cambria"/>
          <w:sz w:val="26"/>
          <w:szCs w:val="26"/>
          <w:lang w:eastAsia="en-US"/>
        </w:rPr>
      </w:pPr>
      <w:r w:rsidRPr="00A63D17">
        <w:rPr>
          <w:rFonts w:eastAsia="Cambria"/>
          <w:sz w:val="26"/>
          <w:szCs w:val="26"/>
          <w:lang w:eastAsia="en-US"/>
        </w:rPr>
        <w:t>4.9. Подача и рассмотрение апелляций не проводится.</w:t>
      </w:r>
    </w:p>
    <w:p w:rsidR="00A63D17" w:rsidRPr="00A63D17" w:rsidRDefault="00A63D17" w:rsidP="00A63D17">
      <w:pPr>
        <w:pStyle w:val="a5"/>
        <w:ind w:firstLine="709"/>
        <w:rPr>
          <w:rFonts w:ascii="Times New Roman" w:hAnsi="Times New Roman" w:cs="Times New Roman"/>
        </w:rPr>
      </w:pPr>
    </w:p>
    <w:p w:rsidR="00A63D17" w:rsidRPr="00A63D17" w:rsidRDefault="00A63D17" w:rsidP="00A63D17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iCs/>
          <w:sz w:val="26"/>
          <w:szCs w:val="26"/>
        </w:rPr>
      </w:pPr>
      <w:r w:rsidRPr="00A63D17">
        <w:rPr>
          <w:b/>
          <w:iCs/>
          <w:sz w:val="26"/>
          <w:szCs w:val="26"/>
        </w:rPr>
        <w:t>Порядок определения победителей и призеров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1"/>
          <w:sz w:val="26"/>
          <w:szCs w:val="26"/>
        </w:rPr>
      </w:pPr>
      <w:bookmarkStart w:id="1" w:name="_Hlk94096386"/>
      <w:r w:rsidRPr="00A63D17">
        <w:rPr>
          <w:spacing w:val="-1"/>
          <w:sz w:val="26"/>
          <w:szCs w:val="26"/>
        </w:rPr>
        <w:t>Итоги Олимпиады подводятся по индивидуальным результатам участников.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1"/>
          <w:sz w:val="26"/>
          <w:szCs w:val="26"/>
        </w:rPr>
      </w:pPr>
      <w:r w:rsidRPr="00A63D17">
        <w:rPr>
          <w:spacing w:val="-1"/>
          <w:sz w:val="26"/>
          <w:szCs w:val="26"/>
        </w:rPr>
        <w:t>Победители и призеры этапов Олимпиады определяются на основании рейтинговой таблицы участников соответствующего этапа Олимпиады.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1"/>
          <w:sz w:val="26"/>
          <w:szCs w:val="26"/>
        </w:rPr>
      </w:pPr>
      <w:r w:rsidRPr="00A63D17">
        <w:rPr>
          <w:spacing w:val="-1"/>
          <w:sz w:val="26"/>
          <w:szCs w:val="26"/>
        </w:rPr>
        <w:t xml:space="preserve">Победители и призеры Олимпиады определяются по результатам </w:t>
      </w:r>
      <w:r w:rsidR="009C1412">
        <w:rPr>
          <w:spacing w:val="-1"/>
          <w:sz w:val="26"/>
          <w:szCs w:val="26"/>
        </w:rPr>
        <w:t>выполнения тестовых заданий</w:t>
      </w:r>
      <w:r w:rsidRPr="00A63D17">
        <w:rPr>
          <w:spacing w:val="-1"/>
          <w:sz w:val="26"/>
          <w:szCs w:val="26"/>
        </w:rPr>
        <w:t>. Победителями Олимпиады считаются участники Олимпиады, награжденные дипломами 1 степени. Призерами Олимпиады считаются участники, награжденные дипломами 2 и 3 степени.</w:t>
      </w:r>
      <w:r w:rsidRPr="00A63D17">
        <w:t xml:space="preserve"> </w:t>
      </w:r>
      <w:r w:rsidRPr="00A63D17">
        <w:rPr>
          <w:spacing w:val="-1"/>
          <w:sz w:val="26"/>
          <w:szCs w:val="26"/>
        </w:rPr>
        <w:t xml:space="preserve">При поступлении на обучение в </w:t>
      </w:r>
      <w:proofErr w:type="spellStart"/>
      <w:r w:rsidRPr="00A63D17">
        <w:rPr>
          <w:spacing w:val="-1"/>
          <w:sz w:val="26"/>
          <w:szCs w:val="26"/>
        </w:rPr>
        <w:t>ВятГУ</w:t>
      </w:r>
      <w:proofErr w:type="spellEnd"/>
      <w:r w:rsidRPr="00A63D17">
        <w:rPr>
          <w:spacing w:val="-1"/>
          <w:sz w:val="26"/>
          <w:szCs w:val="26"/>
        </w:rPr>
        <w:t xml:space="preserve"> по программам </w:t>
      </w:r>
      <w:proofErr w:type="spellStart"/>
      <w:r w:rsidRPr="00A63D17">
        <w:rPr>
          <w:spacing w:val="-1"/>
          <w:sz w:val="26"/>
          <w:szCs w:val="26"/>
        </w:rPr>
        <w:t>бакалавриата</w:t>
      </w:r>
      <w:proofErr w:type="spellEnd"/>
      <w:r w:rsidRPr="00A63D17">
        <w:rPr>
          <w:spacing w:val="-1"/>
          <w:sz w:val="26"/>
          <w:szCs w:val="26"/>
        </w:rPr>
        <w:t xml:space="preserve"> и программам </w:t>
      </w:r>
      <w:proofErr w:type="spellStart"/>
      <w:r w:rsidRPr="00A63D17">
        <w:rPr>
          <w:spacing w:val="-1"/>
          <w:sz w:val="26"/>
          <w:szCs w:val="26"/>
        </w:rPr>
        <w:t>специалитета</w:t>
      </w:r>
      <w:proofErr w:type="spellEnd"/>
      <w:r w:rsidRPr="00A63D17">
        <w:rPr>
          <w:spacing w:val="-1"/>
          <w:sz w:val="26"/>
          <w:szCs w:val="26"/>
        </w:rPr>
        <w:t xml:space="preserve"> результаты Олимпиады учитываются в качестве индивидуального достижения в соответствии с ежегодно утверждаемыми правилами приема в </w:t>
      </w:r>
      <w:proofErr w:type="spellStart"/>
      <w:r w:rsidRPr="00A63D17">
        <w:rPr>
          <w:spacing w:val="-1"/>
          <w:sz w:val="26"/>
          <w:szCs w:val="26"/>
        </w:rPr>
        <w:t>ВятГУ</w:t>
      </w:r>
      <w:proofErr w:type="spellEnd"/>
      <w:r w:rsidRPr="00A63D17">
        <w:rPr>
          <w:spacing w:val="-1"/>
          <w:sz w:val="26"/>
          <w:szCs w:val="26"/>
        </w:rPr>
        <w:t>.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1"/>
          <w:sz w:val="26"/>
          <w:szCs w:val="26"/>
        </w:rPr>
      </w:pPr>
      <w:r w:rsidRPr="00A63D17">
        <w:rPr>
          <w:spacing w:val="-1"/>
          <w:sz w:val="26"/>
          <w:szCs w:val="26"/>
        </w:rPr>
        <w:t xml:space="preserve">Победители и призеры Олимпиады могут награждаться дипломами в электронной форме. Зарегистрированные участники Олимпиады получают электронные сертификаты. </w:t>
      </w:r>
    </w:p>
    <w:p w:rsidR="00A63D17" w:rsidRPr="00A63D17" w:rsidRDefault="00A63D17" w:rsidP="00A63D17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1"/>
          <w:sz w:val="26"/>
          <w:szCs w:val="26"/>
        </w:rPr>
      </w:pPr>
      <w:bookmarkStart w:id="2" w:name="_GoBack"/>
      <w:r w:rsidRPr="00A63D17">
        <w:rPr>
          <w:spacing w:val="-1"/>
          <w:sz w:val="26"/>
          <w:szCs w:val="26"/>
        </w:rPr>
        <w:t>Дипломы победителей и призёров, сертификаты участников направляются участникам Олимпиады по электронной почте на адреса, указанные при регистрации.</w:t>
      </w:r>
      <w:bookmarkEnd w:id="2"/>
    </w:p>
    <w:bookmarkEnd w:id="1"/>
    <w:p w:rsidR="0080582B" w:rsidRDefault="009C1412"/>
    <w:sectPr w:rsidR="0080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18"/>
    <w:multiLevelType w:val="multilevel"/>
    <w:tmpl w:val="BA3E4DE8"/>
    <w:lvl w:ilvl="0">
      <w:start w:val="5"/>
      <w:numFmt w:val="decimal"/>
      <w:lvlText w:val="%1"/>
      <w:lvlJc w:val="left"/>
      <w:pPr>
        <w:ind w:left="184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677"/>
      </w:pPr>
      <w:rPr>
        <w:rFonts w:ascii="Times New Roman" w:eastAsia="Cambria" w:hAnsi="Times New Roman" w:cs="Times New Roman" w:hint="default"/>
        <w:spacing w:val="-1"/>
        <w:w w:val="103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7" w:hanging="248"/>
      </w:pPr>
      <w:rPr>
        <w:spacing w:val="-1"/>
        <w:w w:val="85"/>
        <w:lang w:val="ru-RU" w:eastAsia="en-US" w:bidi="ar-SA"/>
      </w:rPr>
    </w:lvl>
    <w:lvl w:ilvl="3">
      <w:numFmt w:val="bullet"/>
      <w:lvlText w:val="•"/>
      <w:lvlJc w:val="left"/>
      <w:pPr>
        <w:ind w:left="5497" w:hanging="2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166" w:hanging="2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35" w:hanging="2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04" w:hanging="2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73" w:hanging="2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42" w:hanging="248"/>
      </w:pPr>
      <w:rPr>
        <w:lang w:val="ru-RU" w:eastAsia="en-US" w:bidi="ar-SA"/>
      </w:rPr>
    </w:lvl>
  </w:abstractNum>
  <w:abstractNum w:abstractNumId="1" w15:restartNumberingAfterBreak="0">
    <w:nsid w:val="07795237"/>
    <w:multiLevelType w:val="multilevel"/>
    <w:tmpl w:val="16448CD0"/>
    <w:lvl w:ilvl="0">
      <w:start w:val="4"/>
      <w:numFmt w:val="decimal"/>
      <w:lvlText w:val="%1"/>
      <w:lvlJc w:val="left"/>
      <w:pPr>
        <w:ind w:left="1399" w:hanging="50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505"/>
      </w:pPr>
      <w:rPr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156" w:hanging="50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4" w:hanging="5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12" w:hanging="5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0" w:hanging="5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8" w:hanging="5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46" w:hanging="5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05"/>
      </w:pPr>
      <w:rPr>
        <w:lang w:val="ru-RU" w:eastAsia="en-US" w:bidi="ar-SA"/>
      </w:rPr>
    </w:lvl>
  </w:abstractNum>
  <w:abstractNum w:abstractNumId="2" w15:restartNumberingAfterBreak="0">
    <w:nsid w:val="0984475E"/>
    <w:multiLevelType w:val="multilevel"/>
    <w:tmpl w:val="CCDA4E16"/>
    <w:lvl w:ilvl="0">
      <w:start w:val="2"/>
      <w:numFmt w:val="decimal"/>
      <w:lvlText w:val="%1"/>
      <w:lvlJc w:val="left"/>
      <w:pPr>
        <w:ind w:left="177" w:hanging="54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541"/>
      </w:pPr>
      <w:rPr>
        <w:rFonts w:ascii="Times New Roman" w:eastAsia="Cambria" w:hAnsi="Times New Roman" w:cs="Times New Roman" w:hint="default"/>
        <w:spacing w:val="-1"/>
        <w:w w:val="10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80" w:hanging="5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0" w:hanging="5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0" w:hanging="5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0" w:hanging="5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0" w:hanging="5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0" w:hanging="541"/>
      </w:pPr>
      <w:rPr>
        <w:lang w:val="ru-RU" w:eastAsia="en-US" w:bidi="ar-SA"/>
      </w:rPr>
    </w:lvl>
  </w:abstractNum>
  <w:abstractNum w:abstractNumId="3" w15:restartNumberingAfterBreak="0">
    <w:nsid w:val="1A044CA6"/>
    <w:multiLevelType w:val="multilevel"/>
    <w:tmpl w:val="45D8BCB4"/>
    <w:lvl w:ilvl="0">
      <w:start w:val="1"/>
      <w:numFmt w:val="decimal"/>
      <w:lvlText w:val="%1"/>
      <w:lvlJc w:val="left"/>
      <w:pPr>
        <w:ind w:left="1370" w:hanging="456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0" w:hanging="456"/>
      </w:pPr>
      <w:rPr>
        <w:rFonts w:ascii="Times New Roman" w:eastAsia="Cambria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0" w:hanging="4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20" w:hanging="4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0" w:hanging="4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0" w:hanging="4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0" w:hanging="4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40" w:hanging="4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lang w:val="ru-RU" w:eastAsia="en-US" w:bidi="ar-SA"/>
      </w:rPr>
    </w:lvl>
  </w:abstractNum>
  <w:abstractNum w:abstractNumId="4" w15:restartNumberingAfterBreak="0">
    <w:nsid w:val="464473C5"/>
    <w:multiLevelType w:val="multilevel"/>
    <w:tmpl w:val="E7BCBE5E"/>
    <w:lvl w:ilvl="0">
      <w:start w:val="3"/>
      <w:numFmt w:val="decimal"/>
      <w:lvlText w:val="%1"/>
      <w:lvlJc w:val="left"/>
      <w:pPr>
        <w:ind w:left="1390" w:hanging="47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0" w:hanging="470"/>
      </w:pPr>
      <w:rPr>
        <w:spacing w:val="-1"/>
        <w:w w:val="107"/>
        <w:lang w:val="ru-RU" w:eastAsia="en-US" w:bidi="ar-SA"/>
      </w:rPr>
    </w:lvl>
    <w:lvl w:ilvl="2">
      <w:numFmt w:val="bullet"/>
      <w:lvlText w:val="•"/>
      <w:lvlJc w:val="left"/>
      <w:pPr>
        <w:ind w:left="3156" w:hanging="47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4" w:hanging="4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12" w:hanging="4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0" w:hanging="4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8" w:hanging="4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46" w:hanging="4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470"/>
      </w:pPr>
      <w:rPr>
        <w:lang w:val="ru-RU" w:eastAsia="en-US" w:bidi="ar-SA"/>
      </w:rPr>
    </w:lvl>
  </w:abstractNum>
  <w:abstractNum w:abstractNumId="5" w15:restartNumberingAfterBreak="0">
    <w:nsid w:val="580913B8"/>
    <w:multiLevelType w:val="multilevel"/>
    <w:tmpl w:val="B720BD26"/>
    <w:lvl w:ilvl="0">
      <w:start w:val="1"/>
      <w:numFmt w:val="decimal"/>
      <w:lvlText w:val="%1"/>
      <w:lvlJc w:val="left"/>
      <w:pPr>
        <w:ind w:left="118" w:hanging="63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63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8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4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0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6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2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8" w:hanging="632"/>
      </w:pPr>
      <w:rPr>
        <w:lang w:val="ru-RU" w:eastAsia="en-US" w:bidi="ar-SA"/>
      </w:rPr>
    </w:lvl>
  </w:abstractNum>
  <w:abstractNum w:abstractNumId="6" w15:restartNumberingAfterBreak="0">
    <w:nsid w:val="59764B94"/>
    <w:multiLevelType w:val="multilevel"/>
    <w:tmpl w:val="84226E10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">
    <w15:presenceInfo w15:providerId="None" w15:userId="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7"/>
    <w:rsid w:val="009C1412"/>
    <w:rsid w:val="00A45E9C"/>
    <w:rsid w:val="00A63D17"/>
    <w:rsid w:val="00B50D32"/>
    <w:rsid w:val="00D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7A0"/>
  <w15:chartTrackingRefBased/>
  <w15:docId w15:val="{B824EF50-9ED6-4202-A8BC-D1AF11CE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D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D17"/>
    <w:pPr>
      <w:ind w:left="708"/>
    </w:pPr>
  </w:style>
  <w:style w:type="paragraph" w:styleId="a5">
    <w:name w:val="Body Text"/>
    <w:basedOn w:val="a"/>
    <w:link w:val="a6"/>
    <w:uiPriority w:val="1"/>
    <w:unhideWhenUsed/>
    <w:qFormat/>
    <w:rsid w:val="00A63D17"/>
    <w:pPr>
      <w:widowControl w:val="0"/>
      <w:autoSpaceDE w:val="0"/>
      <w:autoSpaceDN w:val="0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63D17"/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vyatsu.ru/" TargetMode="External"/><Relationship Id="rId5" Type="http://schemas.openxmlformats.org/officeDocument/2006/relationships/hyperlink" Target="https://new.vyatsu.ru/events_registration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Наталья Леонидовна</dc:creator>
  <cp:keywords/>
  <dc:description/>
  <cp:lastModifiedBy>Харина Наталья Леонидовна</cp:lastModifiedBy>
  <cp:revision>3</cp:revision>
  <dcterms:created xsi:type="dcterms:W3CDTF">2023-03-14T10:42:00Z</dcterms:created>
  <dcterms:modified xsi:type="dcterms:W3CDTF">2023-03-14T11:01:00Z</dcterms:modified>
</cp:coreProperties>
</file>